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B84" w:rsidRPr="00BD7963" w:rsidRDefault="00600B84" w:rsidP="00E94A7E">
      <w:pPr>
        <w:spacing w:after="0" w:line="240" w:lineRule="auto"/>
        <w:jc w:val="both"/>
        <w:rPr>
          <w:b/>
          <w:sz w:val="21"/>
          <w:szCs w:val="21"/>
        </w:rPr>
      </w:pPr>
      <w:r w:rsidRPr="00BD7963">
        <w:rPr>
          <w:b/>
          <w:sz w:val="21"/>
          <w:szCs w:val="21"/>
        </w:rPr>
        <w:t>Grußwort Königspaar</w:t>
      </w:r>
    </w:p>
    <w:p w:rsidR="00600B84" w:rsidRPr="00BD7963" w:rsidRDefault="00600B84" w:rsidP="00E94A7E">
      <w:pPr>
        <w:spacing w:after="0" w:line="240" w:lineRule="auto"/>
        <w:jc w:val="both"/>
        <w:rPr>
          <w:sz w:val="21"/>
          <w:szCs w:val="21"/>
        </w:rPr>
      </w:pPr>
    </w:p>
    <w:p w:rsidR="00600B84" w:rsidRPr="00BD7963" w:rsidRDefault="00600B84" w:rsidP="00E94A7E">
      <w:pPr>
        <w:spacing w:after="0" w:line="240" w:lineRule="auto"/>
        <w:jc w:val="both"/>
        <w:rPr>
          <w:sz w:val="21"/>
          <w:szCs w:val="21"/>
        </w:rPr>
      </w:pPr>
      <w:r w:rsidRPr="00BD7963">
        <w:rPr>
          <w:sz w:val="21"/>
          <w:szCs w:val="21"/>
        </w:rPr>
        <w:t>Liebe Schützenbrüder und Westenfelder,</w:t>
      </w:r>
    </w:p>
    <w:p w:rsidR="00600B84" w:rsidRPr="00BD7963" w:rsidRDefault="00600B84" w:rsidP="00E94A7E">
      <w:pPr>
        <w:spacing w:after="0" w:line="240" w:lineRule="auto"/>
        <w:jc w:val="both"/>
        <w:rPr>
          <w:sz w:val="21"/>
          <w:szCs w:val="21"/>
        </w:rPr>
      </w:pPr>
      <w:r w:rsidRPr="00BD7963">
        <w:rPr>
          <w:sz w:val="21"/>
          <w:szCs w:val="21"/>
        </w:rPr>
        <w:t>liebe Gäste des Westenfelder Schützenfestes,</w:t>
      </w:r>
    </w:p>
    <w:p w:rsidR="00600B84" w:rsidRPr="00BD7963" w:rsidRDefault="00600B84" w:rsidP="00E94A7E">
      <w:pPr>
        <w:spacing w:after="0" w:line="240" w:lineRule="auto"/>
        <w:jc w:val="both"/>
        <w:rPr>
          <w:sz w:val="21"/>
          <w:szCs w:val="21"/>
        </w:rPr>
      </w:pPr>
    </w:p>
    <w:p w:rsidR="00600B84" w:rsidRPr="00BD7963" w:rsidRDefault="00DB1C74" w:rsidP="00E94A7E">
      <w:pPr>
        <w:spacing w:after="0" w:line="240" w:lineRule="auto"/>
        <w:jc w:val="both"/>
        <w:rPr>
          <w:sz w:val="21"/>
          <w:szCs w:val="21"/>
        </w:rPr>
      </w:pPr>
      <w:r w:rsidRPr="00BD7963">
        <w:rPr>
          <w:sz w:val="21"/>
          <w:szCs w:val="21"/>
        </w:rPr>
        <w:t>seit fast einem Jahr regieren wir die St. Agatha</w:t>
      </w:r>
      <w:ins w:id="0" w:author="Stephan Kemper" w:date="2015-04-06T19:13:00Z">
        <w:r w:rsidR="00C72E7F" w:rsidRPr="00BD7963">
          <w:rPr>
            <w:sz w:val="21"/>
            <w:szCs w:val="21"/>
          </w:rPr>
          <w:t>-</w:t>
        </w:r>
      </w:ins>
      <w:r w:rsidRPr="00BD7963">
        <w:rPr>
          <w:sz w:val="21"/>
          <w:szCs w:val="21"/>
        </w:rPr>
        <w:t>Schüt</w:t>
      </w:r>
      <w:r w:rsidR="00EC3AF3" w:rsidRPr="00BD7963">
        <w:rPr>
          <w:sz w:val="21"/>
          <w:szCs w:val="21"/>
        </w:rPr>
        <w:t xml:space="preserve">zenbruderschaft in Westenfeld. </w:t>
      </w:r>
      <w:r w:rsidRPr="00BD7963">
        <w:rPr>
          <w:sz w:val="21"/>
          <w:szCs w:val="21"/>
        </w:rPr>
        <w:t xml:space="preserve">In diesem Jahr durften wir gemeinsam mit unserem Hofstaat, </w:t>
      </w:r>
      <w:r w:rsidR="00C72E7F" w:rsidRPr="00BD7963">
        <w:rPr>
          <w:sz w:val="21"/>
          <w:szCs w:val="21"/>
        </w:rPr>
        <w:t xml:space="preserve">unseren </w:t>
      </w:r>
      <w:r w:rsidRPr="00BD7963">
        <w:rPr>
          <w:sz w:val="21"/>
          <w:szCs w:val="21"/>
        </w:rPr>
        <w:t>Familien und dem Verein viele schöne und unvergessliche Momente erleben. Heute ist es an der Zeit</w:t>
      </w:r>
      <w:ins w:id="1" w:author="Stephan Kemper" w:date="2015-04-06T19:14:00Z">
        <w:r w:rsidR="00C72E7F" w:rsidRPr="00BD7963">
          <w:rPr>
            <w:sz w:val="21"/>
            <w:szCs w:val="21"/>
          </w:rPr>
          <w:t>,</w:t>
        </w:r>
      </w:ins>
      <w:r w:rsidRPr="00BD7963">
        <w:rPr>
          <w:sz w:val="21"/>
          <w:szCs w:val="21"/>
        </w:rPr>
        <w:t xml:space="preserve"> einma</w:t>
      </w:r>
      <w:bookmarkStart w:id="2" w:name="_GoBack"/>
      <w:bookmarkEnd w:id="2"/>
      <w:r w:rsidRPr="00BD7963">
        <w:rPr>
          <w:sz w:val="21"/>
          <w:szCs w:val="21"/>
        </w:rPr>
        <w:t>l alles Revue passieren zu lassen und sich bei allen zu bedanken, die uns unser Köni</w:t>
      </w:r>
      <w:r w:rsidR="008B167C" w:rsidRPr="00BD7963">
        <w:rPr>
          <w:sz w:val="21"/>
          <w:szCs w:val="21"/>
        </w:rPr>
        <w:t>gsjahr so perfekt gemacht haben.</w:t>
      </w:r>
    </w:p>
    <w:p w:rsidR="00794C61" w:rsidRPr="00BD7963" w:rsidRDefault="00794C61" w:rsidP="00E94A7E">
      <w:pPr>
        <w:spacing w:after="0" w:line="240" w:lineRule="auto"/>
        <w:jc w:val="both"/>
        <w:rPr>
          <w:sz w:val="21"/>
          <w:szCs w:val="21"/>
        </w:rPr>
      </w:pPr>
    </w:p>
    <w:p w:rsidR="00EC3AF3" w:rsidRPr="00BD7963" w:rsidRDefault="00794C61" w:rsidP="00E94A7E">
      <w:pPr>
        <w:spacing w:after="0" w:line="240" w:lineRule="auto"/>
        <w:jc w:val="both"/>
        <w:rPr>
          <w:sz w:val="21"/>
          <w:szCs w:val="21"/>
        </w:rPr>
      </w:pPr>
      <w:r w:rsidRPr="00BD7963">
        <w:rPr>
          <w:sz w:val="21"/>
          <w:szCs w:val="21"/>
        </w:rPr>
        <w:t>Nach dem 67. Schuss stand es fest: Wir sind das Königspaar 2014/2015 der St. Agatha</w:t>
      </w:r>
      <w:ins w:id="3" w:author="Stephan Kemper" w:date="2015-04-06T19:14:00Z">
        <w:r w:rsidR="00C72E7F" w:rsidRPr="00BD7963">
          <w:rPr>
            <w:sz w:val="21"/>
            <w:szCs w:val="21"/>
          </w:rPr>
          <w:t>-</w:t>
        </w:r>
      </w:ins>
      <w:r w:rsidRPr="00BD7963">
        <w:rPr>
          <w:sz w:val="21"/>
          <w:szCs w:val="21"/>
        </w:rPr>
        <w:t>Schützenbruderschaft Westenfeld</w:t>
      </w:r>
      <w:r w:rsidR="008B167C" w:rsidRPr="00BD7963">
        <w:rPr>
          <w:sz w:val="21"/>
          <w:szCs w:val="21"/>
        </w:rPr>
        <w:t>.</w:t>
      </w:r>
      <w:r w:rsidR="00EC3AF3" w:rsidRPr="00BD7963">
        <w:rPr>
          <w:sz w:val="21"/>
          <w:szCs w:val="21"/>
        </w:rPr>
        <w:t xml:space="preserve"> </w:t>
      </w:r>
      <w:r w:rsidR="003F7519" w:rsidRPr="00BD7963">
        <w:rPr>
          <w:sz w:val="21"/>
          <w:szCs w:val="21"/>
        </w:rPr>
        <w:t>Nie vergessen werden wir die vielen überraschten Gesichter, da die Entscheidung</w:t>
      </w:r>
      <w:ins w:id="4" w:author="Stephan Kemper" w:date="2015-04-06T19:15:00Z">
        <w:r w:rsidR="00C72E7F" w:rsidRPr="00BD7963">
          <w:rPr>
            <w:sz w:val="21"/>
            <w:szCs w:val="21"/>
          </w:rPr>
          <w:t>,</w:t>
        </w:r>
      </w:ins>
      <w:r w:rsidR="003F7519" w:rsidRPr="00BD7963">
        <w:rPr>
          <w:sz w:val="21"/>
          <w:szCs w:val="21"/>
        </w:rPr>
        <w:t xml:space="preserve"> auf den Vogel zu schießen</w:t>
      </w:r>
      <w:ins w:id="5" w:author="Stephan Kemper" w:date="2015-04-06T19:27:00Z">
        <w:r w:rsidR="00B304E1" w:rsidRPr="00BD7963">
          <w:rPr>
            <w:sz w:val="21"/>
            <w:szCs w:val="21"/>
          </w:rPr>
          <w:t>,</w:t>
        </w:r>
      </w:ins>
      <w:r w:rsidR="003F7519" w:rsidRPr="00BD7963">
        <w:rPr>
          <w:sz w:val="21"/>
          <w:szCs w:val="21"/>
        </w:rPr>
        <w:t xml:space="preserve"> spontan gefallen ist und viele unserer Freunde es erst nicht glauben konnten.</w:t>
      </w:r>
    </w:p>
    <w:p w:rsidR="00EC3AF3" w:rsidRPr="00BD7963" w:rsidRDefault="00EC3AF3" w:rsidP="00E94A7E">
      <w:pPr>
        <w:spacing w:after="0" w:line="240" w:lineRule="auto"/>
        <w:jc w:val="both"/>
        <w:rPr>
          <w:sz w:val="21"/>
          <w:szCs w:val="21"/>
        </w:rPr>
      </w:pPr>
    </w:p>
    <w:p w:rsidR="00B304E1" w:rsidRPr="00BD7963" w:rsidRDefault="00227D19" w:rsidP="00E94A7E">
      <w:pPr>
        <w:spacing w:after="0" w:line="240" w:lineRule="auto"/>
        <w:jc w:val="both"/>
        <w:rPr>
          <w:ins w:id="6" w:author="Stephan Kemper" w:date="2015-04-06T19:28:00Z"/>
          <w:sz w:val="21"/>
          <w:szCs w:val="21"/>
        </w:rPr>
      </w:pPr>
      <w:r w:rsidRPr="00BD7963">
        <w:rPr>
          <w:sz w:val="21"/>
          <w:szCs w:val="21"/>
        </w:rPr>
        <w:t>Jetzt blicken wir auf viele unvergessliche Momente des vergangenen Jahres zurück. Zu den Höhepunkten zählten u.a. der Schützenfest</w:t>
      </w:r>
      <w:ins w:id="7" w:author="Stephan Kemper" w:date="2015-04-06T19:15:00Z">
        <w:r w:rsidR="00C72E7F" w:rsidRPr="00BD7963">
          <w:rPr>
            <w:sz w:val="21"/>
            <w:szCs w:val="21"/>
          </w:rPr>
          <w:t>-</w:t>
        </w:r>
      </w:ins>
      <w:r w:rsidRPr="00BD7963">
        <w:rPr>
          <w:sz w:val="21"/>
          <w:szCs w:val="21"/>
        </w:rPr>
        <w:t>Montag, an dem wir mit dem Gummiboot durch die Halle getragen wurden, begleitet vo</w:t>
      </w:r>
      <w:ins w:id="8" w:author="Stephan Kemper" w:date="2015-04-06T19:15:00Z">
        <w:r w:rsidR="00C72E7F" w:rsidRPr="00BD7963">
          <w:rPr>
            <w:sz w:val="21"/>
            <w:szCs w:val="21"/>
          </w:rPr>
          <w:t>m</w:t>
        </w:r>
      </w:ins>
      <w:r w:rsidRPr="00BD7963">
        <w:rPr>
          <w:sz w:val="21"/>
          <w:szCs w:val="21"/>
        </w:rPr>
        <w:t xml:space="preserve"> Lied „Seemann“, welches wir nun immer mit diesem Moment verbinden werden. Das Auftaktspiel der Fußball-WM gegen Portugal, das</w:t>
      </w:r>
      <w:r w:rsidR="00CC247C" w:rsidRPr="00BD7963">
        <w:rPr>
          <w:sz w:val="21"/>
          <w:szCs w:val="21"/>
        </w:rPr>
        <w:t xml:space="preserve"> die Deutschen klar gew</w:t>
      </w:r>
      <w:ins w:id="9" w:author="Stephan Kemper" w:date="2015-04-06T19:28:00Z">
        <w:r w:rsidR="00B304E1" w:rsidRPr="00BD7963">
          <w:rPr>
            <w:sz w:val="21"/>
            <w:szCs w:val="21"/>
          </w:rPr>
          <w:t>annen</w:t>
        </w:r>
      </w:ins>
      <w:r w:rsidR="00CC247C" w:rsidRPr="00BD7963">
        <w:rPr>
          <w:sz w:val="21"/>
          <w:szCs w:val="21"/>
        </w:rPr>
        <w:t xml:space="preserve">, </w:t>
      </w:r>
      <w:ins w:id="10" w:author="Stephan Kemper" w:date="2015-04-06T19:16:00Z">
        <w:r w:rsidR="00C72E7F" w:rsidRPr="00BD7963">
          <w:rPr>
            <w:sz w:val="21"/>
            <w:szCs w:val="21"/>
          </w:rPr>
          <w:t xml:space="preserve">sorgte für eine noch ausgelassenere </w:t>
        </w:r>
      </w:ins>
      <w:r w:rsidR="00CC247C" w:rsidRPr="00BD7963">
        <w:rPr>
          <w:sz w:val="21"/>
          <w:szCs w:val="21"/>
        </w:rPr>
        <w:t>Feierstimmung</w:t>
      </w:r>
      <w:r w:rsidRPr="00BD7963">
        <w:rPr>
          <w:sz w:val="21"/>
          <w:szCs w:val="21"/>
        </w:rPr>
        <w:t xml:space="preserve">. </w:t>
      </w:r>
    </w:p>
    <w:p w:rsidR="00B304E1" w:rsidRPr="00BD7963" w:rsidRDefault="00B304E1" w:rsidP="00E94A7E">
      <w:pPr>
        <w:spacing w:after="0" w:line="240" w:lineRule="auto"/>
        <w:jc w:val="both"/>
        <w:rPr>
          <w:ins w:id="11" w:author="Stephan Kemper" w:date="2015-04-06T19:28:00Z"/>
          <w:sz w:val="21"/>
          <w:szCs w:val="21"/>
        </w:rPr>
      </w:pPr>
    </w:p>
    <w:p w:rsidR="00227D19" w:rsidRPr="00BD7963" w:rsidRDefault="00227D19" w:rsidP="00E94A7E">
      <w:pPr>
        <w:spacing w:after="0" w:line="240" w:lineRule="auto"/>
        <w:jc w:val="both"/>
        <w:rPr>
          <w:sz w:val="21"/>
          <w:szCs w:val="21"/>
        </w:rPr>
      </w:pPr>
      <w:r w:rsidRPr="00BD7963">
        <w:rPr>
          <w:sz w:val="21"/>
          <w:szCs w:val="21"/>
        </w:rPr>
        <w:t>Das Jubiläumsschützenfest in Grevenstein, das Kreisschützenfest in Arnsberg und das Kinderschützenfest</w:t>
      </w:r>
      <w:r w:rsidR="00944A05" w:rsidRPr="00BD7963">
        <w:rPr>
          <w:sz w:val="21"/>
          <w:szCs w:val="21"/>
        </w:rPr>
        <w:t xml:space="preserve"> mit unserem Kinderkönigspaar </w:t>
      </w:r>
      <w:r w:rsidR="00AA7108" w:rsidRPr="00BD7963">
        <w:rPr>
          <w:sz w:val="21"/>
          <w:szCs w:val="21"/>
        </w:rPr>
        <w:t>Kira Schröder und Johannes Japes</w:t>
      </w:r>
      <w:ins w:id="12" w:author="Stephan Kemper" w:date="2015-04-06T19:17:00Z">
        <w:r w:rsidR="00C72E7F" w:rsidRPr="00BD7963">
          <w:rPr>
            <w:sz w:val="21"/>
            <w:szCs w:val="21"/>
          </w:rPr>
          <w:t xml:space="preserve"> waren weitere Highlights des </w:t>
        </w:r>
        <w:proofErr w:type="spellStart"/>
        <w:r w:rsidR="00C72E7F" w:rsidRPr="00BD7963">
          <w:rPr>
            <w:sz w:val="21"/>
            <w:szCs w:val="21"/>
          </w:rPr>
          <w:t>Regentenjahres</w:t>
        </w:r>
        <w:proofErr w:type="spellEnd"/>
        <w:r w:rsidR="00C72E7F" w:rsidRPr="00BD7963">
          <w:rPr>
            <w:sz w:val="21"/>
            <w:szCs w:val="21"/>
          </w:rPr>
          <w:t>.</w:t>
        </w:r>
      </w:ins>
    </w:p>
    <w:p w:rsidR="00227D19" w:rsidRPr="00BD7963" w:rsidRDefault="00227D19" w:rsidP="00E94A7E">
      <w:pPr>
        <w:spacing w:after="0" w:line="240" w:lineRule="auto"/>
        <w:jc w:val="both"/>
        <w:rPr>
          <w:sz w:val="21"/>
          <w:szCs w:val="21"/>
        </w:rPr>
      </w:pPr>
    </w:p>
    <w:p w:rsidR="00DB1C74" w:rsidRPr="00BD7963" w:rsidRDefault="00C72E7F" w:rsidP="00E94A7E">
      <w:pPr>
        <w:spacing w:after="0" w:line="240" w:lineRule="auto"/>
        <w:jc w:val="both"/>
        <w:rPr>
          <w:sz w:val="21"/>
          <w:szCs w:val="21"/>
        </w:rPr>
      </w:pPr>
      <w:ins w:id="13" w:author="Stephan Kemper" w:date="2015-04-06T19:18:00Z">
        <w:r w:rsidRPr="00BD7963">
          <w:rPr>
            <w:sz w:val="21"/>
            <w:szCs w:val="21"/>
          </w:rPr>
          <w:t>Als Erstes</w:t>
        </w:r>
      </w:ins>
      <w:r w:rsidR="00DB1C74" w:rsidRPr="00BD7963">
        <w:rPr>
          <w:sz w:val="21"/>
          <w:szCs w:val="21"/>
        </w:rPr>
        <w:t xml:space="preserve"> bedanken wir uns bei</w:t>
      </w:r>
      <w:r w:rsidR="000B74E2" w:rsidRPr="00BD7963">
        <w:rPr>
          <w:sz w:val="21"/>
          <w:szCs w:val="21"/>
        </w:rPr>
        <w:t>m Vorstand de</w:t>
      </w:r>
      <w:ins w:id="14" w:author="Stephan Kemper" w:date="2015-04-06T19:18:00Z">
        <w:r w:rsidRPr="00BD7963">
          <w:rPr>
            <w:sz w:val="21"/>
            <w:szCs w:val="21"/>
          </w:rPr>
          <w:t>r</w:t>
        </w:r>
      </w:ins>
      <w:r w:rsidR="000B74E2" w:rsidRPr="00BD7963">
        <w:rPr>
          <w:sz w:val="21"/>
          <w:szCs w:val="21"/>
        </w:rPr>
        <w:t xml:space="preserve"> Schützen</w:t>
      </w:r>
      <w:ins w:id="15" w:author="Stephan Kemper" w:date="2015-04-06T19:19:00Z">
        <w:r w:rsidRPr="00BD7963">
          <w:rPr>
            <w:sz w:val="21"/>
            <w:szCs w:val="21"/>
          </w:rPr>
          <w:t>bruderschaft</w:t>
        </w:r>
      </w:ins>
      <w:r w:rsidR="000B74E2" w:rsidRPr="00BD7963">
        <w:rPr>
          <w:sz w:val="21"/>
          <w:szCs w:val="21"/>
        </w:rPr>
        <w:t xml:space="preserve">, </w:t>
      </w:r>
      <w:ins w:id="16" w:author="Stephan Kemper" w:date="2015-04-06T19:29:00Z">
        <w:r w:rsidR="00B304E1" w:rsidRPr="00BD7963">
          <w:rPr>
            <w:sz w:val="21"/>
            <w:szCs w:val="21"/>
          </w:rPr>
          <w:t>welcher</w:t>
        </w:r>
      </w:ins>
      <w:r w:rsidR="000B74E2" w:rsidRPr="00BD7963">
        <w:rPr>
          <w:sz w:val="21"/>
          <w:szCs w:val="21"/>
        </w:rPr>
        <w:t xml:space="preserve"> uns </w:t>
      </w:r>
      <w:ins w:id="17" w:author="Stephan Kemper" w:date="2015-04-06T19:29:00Z">
        <w:r w:rsidR="00B304E1" w:rsidRPr="00BD7963">
          <w:rPr>
            <w:sz w:val="21"/>
            <w:szCs w:val="21"/>
          </w:rPr>
          <w:t>vom</w:t>
        </w:r>
      </w:ins>
      <w:r w:rsidR="000B74E2" w:rsidRPr="00BD7963">
        <w:rPr>
          <w:sz w:val="21"/>
          <w:szCs w:val="21"/>
        </w:rPr>
        <w:t xml:space="preserve"> ersten Schuss unter der Vogelstange begleitet und unterstützt ha</w:t>
      </w:r>
      <w:ins w:id="18" w:author="Stephan Kemper" w:date="2015-04-06T19:19:00Z">
        <w:r w:rsidRPr="00BD7963">
          <w:rPr>
            <w:sz w:val="21"/>
            <w:szCs w:val="21"/>
          </w:rPr>
          <w:t>t</w:t>
        </w:r>
      </w:ins>
      <w:r w:rsidR="000B74E2" w:rsidRPr="00BD7963">
        <w:rPr>
          <w:sz w:val="21"/>
          <w:szCs w:val="21"/>
        </w:rPr>
        <w:t xml:space="preserve">. Ein besonderes „Dankeschön“ geht an Stephan Kemper, der uns als Oberst und Königsvater immer mit Rat und Tat zur Seite stand und </w:t>
      </w:r>
      <w:r w:rsidR="00E94A7E" w:rsidRPr="00BD7963">
        <w:rPr>
          <w:sz w:val="21"/>
          <w:szCs w:val="21"/>
        </w:rPr>
        <w:t xml:space="preserve">so manche Dinge ermöglicht hat. </w:t>
      </w:r>
      <w:r w:rsidR="000B74E2" w:rsidRPr="00BD7963">
        <w:rPr>
          <w:sz w:val="21"/>
          <w:szCs w:val="21"/>
        </w:rPr>
        <w:t>Wir haben uns immer gefreut</w:t>
      </w:r>
      <w:r w:rsidR="00854D8A" w:rsidRPr="00BD7963">
        <w:rPr>
          <w:sz w:val="21"/>
          <w:szCs w:val="21"/>
        </w:rPr>
        <w:t>, wenn ihr uns begl</w:t>
      </w:r>
      <w:r w:rsidR="008B167C" w:rsidRPr="00BD7963">
        <w:rPr>
          <w:sz w:val="21"/>
          <w:szCs w:val="21"/>
        </w:rPr>
        <w:t>eitet habt.</w:t>
      </w:r>
    </w:p>
    <w:p w:rsidR="00854D8A" w:rsidRPr="00BD7963" w:rsidRDefault="00854D8A" w:rsidP="00E94A7E">
      <w:pPr>
        <w:spacing w:after="0" w:line="240" w:lineRule="auto"/>
        <w:jc w:val="both"/>
        <w:rPr>
          <w:sz w:val="21"/>
          <w:szCs w:val="21"/>
        </w:rPr>
      </w:pPr>
    </w:p>
    <w:p w:rsidR="00854D8A" w:rsidRPr="00BD7963" w:rsidRDefault="00CC243A" w:rsidP="00E94A7E">
      <w:pPr>
        <w:spacing w:after="0" w:line="240" w:lineRule="auto"/>
        <w:jc w:val="both"/>
        <w:rPr>
          <w:sz w:val="21"/>
          <w:szCs w:val="21"/>
        </w:rPr>
      </w:pPr>
      <w:r w:rsidRPr="00BD7963">
        <w:rPr>
          <w:sz w:val="21"/>
          <w:szCs w:val="21"/>
        </w:rPr>
        <w:t xml:space="preserve">Dann geht ein </w:t>
      </w:r>
      <w:ins w:id="19" w:author="Stephan Kemper" w:date="2015-04-07T21:52:00Z">
        <w:r w:rsidR="00BD7963">
          <w:rPr>
            <w:sz w:val="21"/>
            <w:szCs w:val="21"/>
          </w:rPr>
          <w:t>besonderes</w:t>
        </w:r>
      </w:ins>
      <w:r w:rsidRPr="00BD7963">
        <w:rPr>
          <w:sz w:val="21"/>
          <w:szCs w:val="21"/>
        </w:rPr>
        <w:t xml:space="preserve"> Dankeschön an unseren unglaublichen Hofstaat! Wie ihr in dem Jahr zusammengefunden habt, hätten wir niemals gedacht.</w:t>
      </w:r>
      <w:r w:rsidR="00017867" w:rsidRPr="00BD7963">
        <w:rPr>
          <w:sz w:val="21"/>
          <w:szCs w:val="21"/>
        </w:rPr>
        <w:t xml:space="preserve"> An die Hofstaatsfete werden wir uns imm</w:t>
      </w:r>
      <w:r w:rsidR="00BA4B10" w:rsidRPr="00BD7963">
        <w:rPr>
          <w:sz w:val="21"/>
          <w:szCs w:val="21"/>
        </w:rPr>
        <w:t xml:space="preserve">er  gerne zurück erinnern. </w:t>
      </w:r>
      <w:r w:rsidRPr="00BD7963">
        <w:rPr>
          <w:sz w:val="21"/>
          <w:szCs w:val="21"/>
        </w:rPr>
        <w:t>Vielen Dank, dass ihr uns bei allen Festen</w:t>
      </w:r>
      <w:r w:rsidR="00017867" w:rsidRPr="00BD7963">
        <w:rPr>
          <w:sz w:val="21"/>
          <w:szCs w:val="21"/>
        </w:rPr>
        <w:t>, sei es auf dem Jub</w:t>
      </w:r>
      <w:r w:rsidR="00BA4B10" w:rsidRPr="00BD7963">
        <w:rPr>
          <w:sz w:val="21"/>
          <w:szCs w:val="21"/>
        </w:rPr>
        <w:t>iläums</w:t>
      </w:r>
      <w:r w:rsidR="004C3A4D" w:rsidRPr="00BD7963">
        <w:rPr>
          <w:sz w:val="21"/>
          <w:szCs w:val="21"/>
        </w:rPr>
        <w:t>schützenfest</w:t>
      </w:r>
      <w:r w:rsidR="00017867" w:rsidRPr="00BD7963">
        <w:rPr>
          <w:sz w:val="21"/>
          <w:szCs w:val="21"/>
        </w:rPr>
        <w:t>, dem Kreisschützenfest oder bei den Besuchen auf den Schützenfesten der befreundeten Vereine</w:t>
      </w:r>
      <w:ins w:id="20" w:author="Stephan Kemper" w:date="2015-04-06T19:21:00Z">
        <w:r w:rsidR="00C72E7F" w:rsidRPr="00BD7963">
          <w:rPr>
            <w:sz w:val="21"/>
            <w:szCs w:val="21"/>
          </w:rPr>
          <w:t>,</w:t>
        </w:r>
      </w:ins>
      <w:r w:rsidR="00017867" w:rsidRPr="00BD7963">
        <w:rPr>
          <w:sz w:val="21"/>
          <w:szCs w:val="21"/>
        </w:rPr>
        <w:t xml:space="preserve"> begleitet und mit uns gefeiert habt. Ohne Euch wäre das Jahr nur halb so schön gewesen</w:t>
      </w:r>
      <w:r w:rsidR="008B167C" w:rsidRPr="00BD7963">
        <w:rPr>
          <w:sz w:val="21"/>
          <w:szCs w:val="21"/>
        </w:rPr>
        <w:t>.</w:t>
      </w:r>
    </w:p>
    <w:p w:rsidR="00BA4B10" w:rsidRPr="00BD7963" w:rsidRDefault="00BA4B10" w:rsidP="00E94A7E">
      <w:pPr>
        <w:spacing w:after="0" w:line="240" w:lineRule="auto"/>
        <w:jc w:val="both"/>
        <w:rPr>
          <w:sz w:val="21"/>
          <w:szCs w:val="21"/>
        </w:rPr>
      </w:pPr>
    </w:p>
    <w:p w:rsidR="00BA4B10" w:rsidRPr="00BD7963" w:rsidRDefault="00BA4B10" w:rsidP="00E94A7E">
      <w:pPr>
        <w:spacing w:after="0" w:line="240" w:lineRule="auto"/>
        <w:jc w:val="both"/>
        <w:rPr>
          <w:sz w:val="21"/>
          <w:szCs w:val="21"/>
        </w:rPr>
      </w:pPr>
      <w:r w:rsidRPr="00BD7963">
        <w:rPr>
          <w:sz w:val="21"/>
          <w:szCs w:val="21"/>
        </w:rPr>
        <w:t xml:space="preserve">Nicht vergessen </w:t>
      </w:r>
      <w:r w:rsidR="00B304E1" w:rsidRPr="00BD7963">
        <w:rPr>
          <w:sz w:val="21"/>
          <w:szCs w:val="21"/>
        </w:rPr>
        <w:t>möchten wir</w:t>
      </w:r>
      <w:r w:rsidRPr="00BD7963">
        <w:rPr>
          <w:sz w:val="21"/>
          <w:szCs w:val="21"/>
        </w:rPr>
        <w:t xml:space="preserve"> unsere Familien und Freunde, die immer hinter uns standen und geholfen haben, wo sie konnten. Auch für die Hilfe am Schützenfest</w:t>
      </w:r>
      <w:ins w:id="21" w:author="Stephan Kemper" w:date="2015-04-06T19:22:00Z">
        <w:r w:rsidR="00C72E7F" w:rsidRPr="00BD7963">
          <w:rPr>
            <w:sz w:val="21"/>
            <w:szCs w:val="21"/>
          </w:rPr>
          <w:t>-</w:t>
        </w:r>
      </w:ins>
      <w:r w:rsidRPr="00BD7963">
        <w:rPr>
          <w:sz w:val="21"/>
          <w:szCs w:val="21"/>
        </w:rPr>
        <w:t xml:space="preserve">Montag bei uns im Garten sind wir </w:t>
      </w:r>
      <w:ins w:id="22" w:author="Stephan Kemper" w:date="2015-04-06T19:22:00Z">
        <w:r w:rsidR="00C72E7F" w:rsidRPr="00BD7963">
          <w:rPr>
            <w:sz w:val="21"/>
            <w:szCs w:val="21"/>
          </w:rPr>
          <w:t>a</w:t>
        </w:r>
      </w:ins>
      <w:r w:rsidRPr="00BD7963">
        <w:rPr>
          <w:sz w:val="21"/>
          <w:szCs w:val="21"/>
        </w:rPr>
        <w:t>llen</w:t>
      </w:r>
      <w:ins w:id="23" w:author="Stephan Kemper" w:date="2015-04-06T19:22:00Z">
        <w:r w:rsidR="00C72E7F" w:rsidRPr="00BD7963">
          <w:rPr>
            <w:sz w:val="21"/>
            <w:szCs w:val="21"/>
          </w:rPr>
          <w:t xml:space="preserve"> sehr</w:t>
        </w:r>
      </w:ins>
      <w:r w:rsidRPr="00BD7963">
        <w:rPr>
          <w:sz w:val="21"/>
          <w:szCs w:val="21"/>
        </w:rPr>
        <w:t xml:space="preserve"> dankbar! Außerdem bedanken wir uns bei de</w:t>
      </w:r>
      <w:ins w:id="24" w:author="Stephan Kemper" w:date="2015-04-06T19:22:00Z">
        <w:r w:rsidR="00C72E7F" w:rsidRPr="00BD7963">
          <w:rPr>
            <w:sz w:val="21"/>
            <w:szCs w:val="21"/>
          </w:rPr>
          <w:t>n</w:t>
        </w:r>
      </w:ins>
      <w:r w:rsidRPr="00BD7963">
        <w:rPr>
          <w:sz w:val="21"/>
          <w:szCs w:val="21"/>
        </w:rPr>
        <w:t xml:space="preserve"> Musikverein</w:t>
      </w:r>
      <w:ins w:id="25" w:author="Stephan Kemper" w:date="2015-04-06T19:22:00Z">
        <w:r w:rsidR="00C72E7F" w:rsidRPr="00BD7963">
          <w:rPr>
            <w:sz w:val="21"/>
            <w:szCs w:val="21"/>
          </w:rPr>
          <w:t>en</w:t>
        </w:r>
      </w:ins>
      <w:r w:rsidRPr="00BD7963">
        <w:rPr>
          <w:sz w:val="21"/>
          <w:szCs w:val="21"/>
        </w:rPr>
        <w:t xml:space="preserve"> Affeln und Westenfeld</w:t>
      </w:r>
      <w:r w:rsidR="00C72E7F" w:rsidRPr="00BD7963">
        <w:rPr>
          <w:sz w:val="21"/>
          <w:szCs w:val="21"/>
        </w:rPr>
        <w:t>, der Partyband JUMP</w:t>
      </w:r>
      <w:r w:rsidRPr="00BD7963">
        <w:rPr>
          <w:sz w:val="21"/>
          <w:szCs w:val="21"/>
        </w:rPr>
        <w:t xml:space="preserve"> und dem gesamten Thekenteam für die super Unterhaltung und </w:t>
      </w:r>
      <w:ins w:id="26" w:author="Stephan Kemper" w:date="2015-04-06T19:23:00Z">
        <w:r w:rsidR="00C72E7F" w:rsidRPr="00BD7963">
          <w:rPr>
            <w:sz w:val="21"/>
            <w:szCs w:val="21"/>
          </w:rPr>
          <w:t xml:space="preserve">die </w:t>
        </w:r>
      </w:ins>
      <w:ins w:id="27" w:author="Stephan Kemper" w:date="2015-04-07T21:52:00Z">
        <w:r w:rsidR="00BD7963">
          <w:rPr>
            <w:sz w:val="21"/>
            <w:szCs w:val="21"/>
          </w:rPr>
          <w:t>hervorragende</w:t>
        </w:r>
      </w:ins>
      <w:ins w:id="28" w:author="Stephan Kemper" w:date="2015-04-06T19:23:00Z">
        <w:r w:rsidR="00C72E7F" w:rsidRPr="00BD7963">
          <w:rPr>
            <w:sz w:val="21"/>
            <w:szCs w:val="21"/>
          </w:rPr>
          <w:t xml:space="preserve"> </w:t>
        </w:r>
      </w:ins>
      <w:r w:rsidRPr="00BD7963">
        <w:rPr>
          <w:sz w:val="21"/>
          <w:szCs w:val="21"/>
        </w:rPr>
        <w:t xml:space="preserve">Bewirtung. Auf dass ihr dieses Jahr genauso viel zu tun habt ;-) </w:t>
      </w:r>
    </w:p>
    <w:p w:rsidR="00E94A7E" w:rsidRPr="00BD7963" w:rsidRDefault="00E94A7E" w:rsidP="00E94A7E">
      <w:pPr>
        <w:spacing w:after="0" w:line="240" w:lineRule="auto"/>
        <w:jc w:val="both"/>
        <w:rPr>
          <w:sz w:val="21"/>
          <w:szCs w:val="21"/>
        </w:rPr>
      </w:pPr>
    </w:p>
    <w:p w:rsidR="00BA4B10" w:rsidRPr="00BD7963" w:rsidRDefault="00BA4B10" w:rsidP="00E94A7E">
      <w:pPr>
        <w:spacing w:after="0" w:line="240" w:lineRule="auto"/>
        <w:jc w:val="both"/>
        <w:rPr>
          <w:sz w:val="21"/>
          <w:szCs w:val="21"/>
        </w:rPr>
      </w:pPr>
      <w:r w:rsidRPr="00BD7963">
        <w:rPr>
          <w:sz w:val="21"/>
          <w:szCs w:val="21"/>
        </w:rPr>
        <w:t xml:space="preserve">Ein großes Dankeschön geht an alle, die so fleißig und kontinuierlich für die </w:t>
      </w:r>
      <w:ins w:id="29" w:author="Stephan Kemper" w:date="2015-04-06T19:23:00Z">
        <w:r w:rsidR="00C72E7F" w:rsidRPr="00BD7963">
          <w:rPr>
            <w:sz w:val="21"/>
            <w:szCs w:val="21"/>
          </w:rPr>
          <w:t xml:space="preserve">Westenfelder </w:t>
        </w:r>
      </w:ins>
      <w:r w:rsidRPr="00BD7963">
        <w:rPr>
          <w:sz w:val="21"/>
          <w:szCs w:val="21"/>
        </w:rPr>
        <w:t>Königin im WP-Königinnen</w:t>
      </w:r>
      <w:ins w:id="30" w:author="Stephan Kemper" w:date="2015-04-06T19:23:00Z">
        <w:r w:rsidR="00C72E7F" w:rsidRPr="00BD7963">
          <w:rPr>
            <w:sz w:val="21"/>
            <w:szCs w:val="21"/>
          </w:rPr>
          <w:t>-</w:t>
        </w:r>
      </w:ins>
      <w:r w:rsidRPr="00BD7963">
        <w:rPr>
          <w:sz w:val="21"/>
          <w:szCs w:val="21"/>
        </w:rPr>
        <w:t>Wettbewerb abgestimmt haben! Schön, dass ihr hinter uns steht und uns unterstützt habt</w:t>
      </w:r>
      <w:r w:rsidR="00794C61" w:rsidRPr="00BD7963">
        <w:rPr>
          <w:sz w:val="21"/>
          <w:szCs w:val="21"/>
        </w:rPr>
        <w:t xml:space="preserve"> und wir damit einen unfassbaren 2. Platz erreichen konnten!</w:t>
      </w:r>
    </w:p>
    <w:p w:rsidR="00794C61" w:rsidRPr="00BD7963" w:rsidRDefault="00794C61" w:rsidP="00E94A7E">
      <w:pPr>
        <w:spacing w:after="0" w:line="240" w:lineRule="auto"/>
        <w:jc w:val="both"/>
        <w:rPr>
          <w:sz w:val="21"/>
          <w:szCs w:val="21"/>
        </w:rPr>
      </w:pPr>
    </w:p>
    <w:p w:rsidR="00794C61" w:rsidRPr="00BD7963" w:rsidRDefault="00794C61" w:rsidP="00E94A7E">
      <w:pPr>
        <w:spacing w:after="0" w:line="240" w:lineRule="auto"/>
        <w:jc w:val="both"/>
        <w:rPr>
          <w:sz w:val="21"/>
          <w:szCs w:val="21"/>
        </w:rPr>
      </w:pPr>
      <w:r w:rsidRPr="00BD7963">
        <w:rPr>
          <w:sz w:val="21"/>
          <w:szCs w:val="21"/>
        </w:rPr>
        <w:t>Wir freuen uns auf ein unvergessliches Schützenfest, ein spannendes Kaiserschießen am Samstag, auf „unseren Tag“ und den großen Festzug am Sonntag</w:t>
      </w:r>
      <w:r w:rsidR="00227D19" w:rsidRPr="00BD7963">
        <w:rPr>
          <w:sz w:val="21"/>
          <w:szCs w:val="21"/>
        </w:rPr>
        <w:t xml:space="preserve"> mit dem neuen Kaiserpaar, unserem Geck </w:t>
      </w:r>
      <w:ins w:id="31" w:author="Stephan Kemper" w:date="2015-04-06T19:32:00Z">
        <w:r w:rsidR="006203A5" w:rsidRPr="00BD7963">
          <w:rPr>
            <w:sz w:val="21"/>
            <w:szCs w:val="21"/>
          </w:rPr>
          <w:t xml:space="preserve">Sebastian </w:t>
        </w:r>
      </w:ins>
      <w:r w:rsidR="00227D19" w:rsidRPr="00BD7963">
        <w:rPr>
          <w:sz w:val="21"/>
          <w:szCs w:val="21"/>
        </w:rPr>
        <w:t>und dem Kinderkönigspaar</w:t>
      </w:r>
      <w:r w:rsidRPr="00BD7963">
        <w:rPr>
          <w:sz w:val="21"/>
          <w:szCs w:val="21"/>
        </w:rPr>
        <w:t xml:space="preserve">. Wir wünschen allen Schützenbrüdern, Westenfeldern und allen </w:t>
      </w:r>
      <w:r w:rsidR="008B167C" w:rsidRPr="00BD7963">
        <w:rPr>
          <w:sz w:val="21"/>
          <w:szCs w:val="21"/>
        </w:rPr>
        <w:t>Gästen viele gesellige Stunden.</w:t>
      </w:r>
      <w:r w:rsidRPr="00BD7963">
        <w:rPr>
          <w:sz w:val="21"/>
          <w:szCs w:val="21"/>
        </w:rPr>
        <w:t xml:space="preserve"> Dem neuen Königspaar wünschen wir ein genauso ereignisreiches und unvergessliches Jahr, wie wir es hatten. Horrido!</w:t>
      </w:r>
    </w:p>
    <w:p w:rsidR="00794C61" w:rsidRPr="00BD7963" w:rsidRDefault="00794C61" w:rsidP="00E94A7E">
      <w:pPr>
        <w:spacing w:after="0" w:line="240" w:lineRule="auto"/>
        <w:jc w:val="both"/>
        <w:rPr>
          <w:sz w:val="21"/>
          <w:szCs w:val="21"/>
        </w:rPr>
      </w:pPr>
    </w:p>
    <w:p w:rsidR="00794C61" w:rsidRPr="00BD7963" w:rsidRDefault="00794C61" w:rsidP="00E94A7E">
      <w:pPr>
        <w:spacing w:after="0" w:line="240" w:lineRule="auto"/>
        <w:jc w:val="both"/>
        <w:rPr>
          <w:sz w:val="21"/>
          <w:szCs w:val="21"/>
        </w:rPr>
      </w:pPr>
      <w:r w:rsidRPr="00BD7963">
        <w:rPr>
          <w:sz w:val="21"/>
          <w:szCs w:val="21"/>
        </w:rPr>
        <w:t>Euer Königspaar</w:t>
      </w:r>
    </w:p>
    <w:p w:rsidR="00DF3499" w:rsidRPr="00BD7963" w:rsidRDefault="00794C61" w:rsidP="00E94A7E">
      <w:pPr>
        <w:spacing w:after="0" w:line="240" w:lineRule="auto"/>
        <w:jc w:val="both"/>
        <w:rPr>
          <w:sz w:val="21"/>
          <w:szCs w:val="21"/>
        </w:rPr>
      </w:pPr>
      <w:r w:rsidRPr="00BD7963">
        <w:rPr>
          <w:sz w:val="21"/>
          <w:szCs w:val="21"/>
        </w:rPr>
        <w:t>Ricarda Rüther und Frederic Kemper</w:t>
      </w:r>
    </w:p>
    <w:sectPr w:rsidR="00DF3499" w:rsidRPr="00BD7963" w:rsidSect="00CB491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B84"/>
    <w:rsid w:val="00017867"/>
    <w:rsid w:val="00041AEA"/>
    <w:rsid w:val="000B74E2"/>
    <w:rsid w:val="000F1618"/>
    <w:rsid w:val="00227D19"/>
    <w:rsid w:val="003F7519"/>
    <w:rsid w:val="0047126C"/>
    <w:rsid w:val="004C3A4D"/>
    <w:rsid w:val="00600B84"/>
    <w:rsid w:val="006203A5"/>
    <w:rsid w:val="00794C61"/>
    <w:rsid w:val="00854D8A"/>
    <w:rsid w:val="008B167C"/>
    <w:rsid w:val="00944A05"/>
    <w:rsid w:val="00AA7108"/>
    <w:rsid w:val="00B304E1"/>
    <w:rsid w:val="00B403EB"/>
    <w:rsid w:val="00BA4B10"/>
    <w:rsid w:val="00BD7963"/>
    <w:rsid w:val="00C72E7F"/>
    <w:rsid w:val="00CB491A"/>
    <w:rsid w:val="00CC243A"/>
    <w:rsid w:val="00CC247C"/>
    <w:rsid w:val="00DB1C74"/>
    <w:rsid w:val="00DF3499"/>
    <w:rsid w:val="00E94A7E"/>
    <w:rsid w:val="00EC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C72E7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C72E7F"/>
    <w:rPr>
      <w:rFonts w:ascii="Lucida Grande" w:hAnsi="Lucida Grande"/>
      <w:sz w:val="18"/>
      <w:szCs w:val="18"/>
    </w:rPr>
  </w:style>
  <w:style w:type="paragraph" w:styleId="Bearbeitung">
    <w:name w:val="Revision"/>
    <w:hidden/>
    <w:uiPriority w:val="99"/>
    <w:semiHidden/>
    <w:rsid w:val="00BD796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C72E7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C72E7F"/>
    <w:rPr>
      <w:rFonts w:ascii="Lucida Grande" w:hAnsi="Lucida Grande"/>
      <w:sz w:val="18"/>
      <w:szCs w:val="18"/>
    </w:rPr>
  </w:style>
  <w:style w:type="paragraph" w:styleId="Bearbeitung">
    <w:name w:val="Revision"/>
    <w:hidden/>
    <w:uiPriority w:val="99"/>
    <w:semiHidden/>
    <w:rsid w:val="00BD79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472</Words>
  <Characters>2980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VERWALTUNG REZ. SERVER / IT-KONSOLID.</Company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Rüther Ricarda</dc:creator>
  <cp:lastModifiedBy>Stephan Kemper</cp:lastModifiedBy>
  <cp:revision>2</cp:revision>
  <cp:lastPrinted>2015-04-07T20:01:00Z</cp:lastPrinted>
  <dcterms:created xsi:type="dcterms:W3CDTF">2015-04-12T08:35:00Z</dcterms:created>
  <dcterms:modified xsi:type="dcterms:W3CDTF">2015-04-12T08:35:00Z</dcterms:modified>
</cp:coreProperties>
</file>